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media/image2.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ind w:left="0" w:right="0" w:firstLine="567"/>
        <w:rPr/>
      </w:pPr>
      <w:r>
        <w:rPr/>
        <w:t>Putování 2018 – Nahoru a dolu</w:t>
      </w:r>
      <w:del w:id="0" w:author="Michal Roškaňuk" w:date="2018-01-20T19:47:00Z">
        <w:r>
          <w:rPr/>
          <w:delText xml:space="preserve"> </w:delText>
        </w:r>
      </w:del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Arial" w:hAnsi="Arial" w:eastAsia="Times New Roman" w:cs="Arial"/>
          <w:b/>
          <w:b/>
          <w:i/>
          <w:i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i/>
          <w:sz w:val="20"/>
          <w:szCs w:val="20"/>
          <w:lang w:eastAsia="cs-CZ"/>
        </w:rPr>
        <w:t>Akce na podporu osvěty autismu</w:t>
      </w:r>
    </w:p>
    <w:p>
      <w:pPr>
        <w:pStyle w:val="Normal"/>
        <w:spacing w:lineRule="auto" w:line="240" w:before="0" w:after="0"/>
        <w:ind w:left="0" w:right="0" w:firstLine="567"/>
        <w:rPr>
          <w:rFonts w:ascii="Arial" w:hAnsi="Arial" w:eastAsia="Times New Roman" w:cs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pacing w:lineRule="auto" w:line="240" w:before="0" w:after="0"/>
        <w:ind w:left="0" w:right="0" w:firstLine="567"/>
        <w:rPr>
          <w:rFonts w:ascii="Arial" w:hAnsi="Arial" w:eastAsia="Times New Roman" w:cs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sz w:val="20"/>
          <w:szCs w:val="20"/>
          <w:lang w:eastAsia="cs-CZ"/>
        </w:rPr>
        <w:t xml:space="preserve">Putování </w:t>
      </w:r>
      <w:r>
        <w:rPr>
          <w:rFonts w:eastAsia="Times New Roman" w:cs="Arial" w:ascii="Arial" w:hAnsi="Arial"/>
          <w:sz w:val="20"/>
          <w:szCs w:val="20"/>
          <w:lang w:eastAsia="cs-CZ"/>
        </w:rPr>
        <w:t>je šestý ročník osvětové akce – putování dospělých na spektru autismu po České republice od města k městu. Na konci většiny dní je uspořádána beseda o životě lidí na spektru jako příležitost na cokoli se putujících</w:t>
      </w:r>
      <w:ins w:id="1" w:author="Michal Roškaňuk" w:date="2018-01-20T19:28:00Z">
        <w:r>
          <w:rPr>
            <w:rFonts w:eastAsia="Times New Roman" w:cs="Arial" w:ascii="Arial" w:hAnsi="Arial"/>
            <w:sz w:val="20"/>
            <w:szCs w:val="20"/>
            <w:lang w:eastAsia="cs-CZ"/>
          </w:rPr>
          <w:t xml:space="preserve"> </w:t>
        </w:r>
      </w:ins>
      <w:r>
        <w:rPr>
          <w:rFonts w:eastAsia="Times New Roman" w:cs="Arial" w:ascii="Arial" w:hAnsi="Arial"/>
          <w:sz w:val="20"/>
          <w:szCs w:val="20"/>
          <w:lang w:eastAsia="cs-CZ"/>
        </w:rPr>
        <w:t>zeptat, na některých se objeví různí odborníci na autismus nebo lidé, kteří jsou s autismem nějak spjati. V některých městech, kterými budou putující procházet, proběhnou též zdravice se zástupci těchto měst a jsou připraveny další doprovodné akce.</w:t>
      </w:r>
    </w:p>
    <w:p>
      <w:pPr>
        <w:pStyle w:val="Normal"/>
        <w:spacing w:lineRule="auto" w:line="240" w:before="0" w:after="0"/>
        <w:ind w:left="0" w:right="0" w:firstLine="567"/>
        <w:rPr>
          <w:rFonts w:ascii="Arial" w:hAnsi="Arial" w:eastAsia="Times New Roman" w:cs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pacing w:lineRule="auto" w:line="240" w:before="0" w:after="0"/>
        <w:ind w:left="0" w:right="0" w:firstLine="567"/>
        <w:rPr>
          <w:rFonts w:ascii="Arial" w:hAnsi="Arial" w:eastAsia="Times New Roman" w:cs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  <w:t xml:space="preserve">Autismus není „neléčitelná nemoc“ a člověk na spektru autismu také většinou nevypadá jako RainMan ze slavného filmu v podání Dustina Hoffmana. Kromě těch více postižených majících vážné problémy a vyžadujících náročnou péči, jsou tu i ti téměř neviditelní. Takoví lidé často žijí mezi námi zcela nenápadně a nikdo v jejich okolí nemusí tušit, že mají jiný pohled na svět nebo že se v nich může třeba skrytě odehrávat malá soukromá bitva - okolí je  vidí nanejvýš jako zvláštní samotáře, kteří těžko hledají uplatnění a přátele. Někdy jsou velmi talentovaní, ať již v uměleckých směrech (výtvarné, hudební nadání), tak třeba i v matematice, mohou se vyznačovat fenomenální pamětí nebo vynikat jinak. Další nejsou ničím výjimeční a mnohdy mají vážné potíže, ale přesto stojí za to poznat svět jejich očima. Potřebují jen trochu pochopení, ohleduplnosti a dostat šanci uplatnit své schopnosti v životě tak jako každý člověk. Adventor pečuje nejen o děti na spektru autismu, ale i o dospělé – pomáhá se školou i zaměstnáním, nadaným umělcům pořádá výstavy či koncerty atd. Jednou z našich již klasických  osvětových akcí je právě </w:t>
      </w:r>
      <w:r>
        <w:rPr>
          <w:rFonts w:eastAsia="Times New Roman" w:cs="Arial" w:ascii="Arial" w:hAnsi="Arial"/>
          <w:b/>
          <w:sz w:val="20"/>
          <w:szCs w:val="20"/>
          <w:lang w:eastAsia="cs-CZ"/>
        </w:rPr>
        <w:t>Putování</w:t>
      </w:r>
      <w:r>
        <w:rPr>
          <w:rFonts w:eastAsia="Times New Roman" w:cs="Arial" w:ascii="Arial" w:hAnsi="Arial"/>
          <w:sz w:val="20"/>
          <w:szCs w:val="20"/>
          <w:lang w:eastAsia="cs-CZ"/>
        </w:rPr>
        <w:t>.</w:t>
      </w:r>
    </w:p>
    <w:p>
      <w:pPr>
        <w:pStyle w:val="Normal"/>
        <w:spacing w:lineRule="auto" w:line="240" w:before="0" w:after="0"/>
        <w:ind w:left="0" w:right="0" w:firstLine="567"/>
        <w:rPr>
          <w:rFonts w:ascii="Arial" w:hAnsi="Arial" w:eastAsia="Times New Roman" w:cs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pacing w:lineRule="auto" w:line="240" w:before="0" w:after="0"/>
        <w:ind w:left="0" w:right="0" w:firstLine="567"/>
        <w:rPr>
          <w:rFonts w:ascii="Arial" w:hAnsi="Arial" w:eastAsia="Times New Roman" w:cs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  <w:t xml:space="preserve">Putujícími v předchozích ročnících byli například Pavel Hlušička (*1969), Vít Havránek (*1987), Radek Čihák (*1967) a další, všichni mají rádi přírodu a turistiku; první jmenovaný je také autorem konceptu akce. Letos bude již druhým rokem hlavním poutníkem </w:t>
      </w:r>
      <w:r>
        <w:rPr>
          <w:rFonts w:eastAsia="Times New Roman" w:cs="Arial" w:ascii="Arial" w:hAnsi="Arial"/>
          <w:b/>
          <w:sz w:val="20"/>
          <w:szCs w:val="20"/>
          <w:lang w:eastAsia="cs-CZ"/>
        </w:rPr>
        <w:t>Vojtěch Bartošík</w:t>
      </w:r>
      <w:r>
        <w:rPr>
          <w:rFonts w:eastAsia="Times New Roman" w:cs="Arial" w:ascii="Arial" w:hAnsi="Arial"/>
          <w:sz w:val="20"/>
          <w:szCs w:val="20"/>
          <w:lang w:eastAsia="cs-CZ"/>
        </w:rPr>
        <w:t xml:space="preserve"> (*1987), který rád tvoří, baví ho historie, čajové kultury, je zdrojem inspirací a neotřelých nápadů a především miluje přírodu a často vyráží na dlouhé túry.  Opět půjde jeden hlavní poutník a jako v minulých letech se kdykoli může přidat i kdokoli další a jít celou etapu nebo třeba jen kousek trasy, jak si kdo troufne. Dá tak putujícím a ostatním na spektru</w:t>
      </w:r>
      <w:ins w:id="2" w:author="Michal Roškaňuk" w:date="2018-01-20T19:33:00Z">
        <w:r>
          <w:rPr>
            <w:rFonts w:eastAsia="Times New Roman" w:cs="Arial" w:ascii="Arial" w:hAnsi="Arial"/>
            <w:sz w:val="20"/>
            <w:szCs w:val="20"/>
            <w:lang w:eastAsia="cs-CZ"/>
          </w:rPr>
          <w:t xml:space="preserve"> </w:t>
        </w:r>
      </w:ins>
      <w:r>
        <w:rPr>
          <w:rFonts w:eastAsia="Times New Roman" w:cs="Arial" w:ascii="Arial" w:hAnsi="Arial"/>
          <w:sz w:val="20"/>
          <w:szCs w:val="20"/>
          <w:lang w:eastAsia="cs-CZ"/>
        </w:rPr>
        <w:t>v ČR i jinde najevo svou podporu a sympatie. Každý, kdo se takto přidá alespoň na část cesty, dostane na památku malý dárek. I letos na stránkách Adventoru bude možné pomocí sledovacího zařízení vidět, kde právě se putující nacházejí a kdekoli se k nim připojit, nebo je alespoň na cestě pozdravit, zamávat jim, podat chléb se solí a tak</w:t>
      </w:r>
      <w:r>
        <w:rPr>
          <w:rFonts w:eastAsia="Wingdings" w:cs="Wingdings" w:ascii="Wingdings" w:hAnsi="Wingdings"/>
          <w:sz w:val="20"/>
          <w:szCs w:val="20"/>
          <w:lang w:eastAsia="cs-CZ"/>
        </w:rPr>
        <w:t></w:t>
      </w:r>
      <w:r>
        <w:rPr>
          <w:rFonts w:eastAsia="Times New Roman" w:cs="Arial" w:ascii="Arial" w:hAnsi="Arial"/>
          <w:sz w:val="20"/>
          <w:szCs w:val="20"/>
          <w:lang w:eastAsia="cs-CZ"/>
        </w:rPr>
        <w:t xml:space="preserve">. Radek Čihák se stejně    jako v loňském roce </w:t>
      </w:r>
      <w:r>
        <w:rPr>
          <w:rFonts w:eastAsia="Times New Roman" w:cs="Arial" w:ascii="Arial" w:hAnsi="Arial"/>
          <w:b/>
          <w:sz w:val="20"/>
          <w:szCs w:val="20"/>
          <w:lang w:eastAsia="cs-CZ"/>
        </w:rPr>
        <w:t xml:space="preserve">Putování </w:t>
      </w:r>
      <w:r>
        <w:rPr>
          <w:rFonts w:eastAsia="Times New Roman" w:cs="Arial" w:ascii="Arial" w:hAnsi="Arial"/>
          <w:sz w:val="20"/>
          <w:szCs w:val="20"/>
          <w:lang w:eastAsia="cs-CZ"/>
        </w:rPr>
        <w:t>zúčastní jako člen terénní produkce a tak se mimo jiné bude účastnit i besed. A protože hraje na kytaru, skládá hudbu a píše texty, tak na besedách některé jeho písně uslyšíte. Adventor o. s. plánuje v tomto roce vydat Radkovi CD.</w:t>
      </w:r>
    </w:p>
    <w:p>
      <w:pPr>
        <w:pStyle w:val="Normal"/>
        <w:spacing w:lineRule="auto" w:line="240" w:before="0" w:after="0"/>
        <w:ind w:right="0" w:hanging="0"/>
        <w:rPr>
          <w:rFonts w:ascii="Arial" w:hAnsi="Arial" w:eastAsia="Times New Roman" w:cs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pacing w:lineRule="auto" w:line="240" w:before="0" w:after="0"/>
        <w:ind w:left="0" w:right="0" w:firstLine="567"/>
        <w:rPr>
          <w:rFonts w:ascii="Arial" w:hAnsi="Arial" w:eastAsia="Times New Roman" w:cs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  <w:t>Letošní trasa bude mít 283 km a putující tuto vzdálenost ujdou v období od 2. do 16. dubna – tentokrát krajem drsným i krásným zároveň - Vysočinou. Jednotlivé trasy měří v průměru kolem 25ti kilometrů, nejdelší etapa má 35 km, nejkratší – odpočinková - 14 km. Loňským tématem byly prameny a slogan „Návrat k pramenům“, což symbolizovalo návrat k sobě samým. Poukazovali jsme tak na důležitost neskrývat vlastní já, na potřebu být přijímán bez podmínek, bez ohledu na naše schopnosti a výkon. Podtitul letošního ročníku zní „</w:t>
      </w:r>
      <w:r>
        <w:rPr>
          <w:rFonts w:eastAsia="Times New Roman" w:cs="Arial" w:ascii="Arial" w:hAnsi="Arial"/>
          <w:b/>
          <w:sz w:val="20"/>
          <w:szCs w:val="20"/>
          <w:lang w:eastAsia="cs-CZ"/>
        </w:rPr>
        <w:t>Nahoru a dolu</w:t>
      </w:r>
      <w:r>
        <w:rPr>
          <w:rFonts w:eastAsia="Times New Roman" w:cs="Arial" w:ascii="Arial" w:hAnsi="Arial"/>
          <w:sz w:val="20"/>
          <w:szCs w:val="20"/>
          <w:lang w:eastAsia="cs-CZ"/>
        </w:rPr>
        <w:t xml:space="preserve">“ a ne náhodou. Kromě toho, že trasa vede Vysočinou a oblastmi jako jsou Žďárské či Jihlavské vrchy, tak chceme poukázat na to, že život s autismem není procházka růžovým sadem, ale je drsný a krásný zároveň, stejně tak jako kraj, kterým </w:t>
      </w:r>
      <w:r>
        <w:rPr>
          <w:rFonts w:eastAsia="Times New Roman" w:cs="Arial" w:ascii="Arial" w:hAnsi="Arial"/>
          <w:b/>
          <w:sz w:val="20"/>
          <w:szCs w:val="20"/>
          <w:lang w:eastAsia="cs-CZ"/>
        </w:rPr>
        <w:t>Putování</w:t>
      </w:r>
      <w:r>
        <w:rPr>
          <w:rFonts w:eastAsia="Times New Roman" w:cs="Arial" w:ascii="Arial" w:hAnsi="Arial"/>
          <w:sz w:val="20"/>
          <w:szCs w:val="20"/>
          <w:lang w:eastAsia="cs-CZ"/>
        </w:rPr>
        <w:t xml:space="preserve"> letos vede. </w:t>
      </w:r>
    </w:p>
    <w:p>
      <w:pPr>
        <w:pStyle w:val="Normal"/>
        <w:spacing w:lineRule="auto" w:line="240" w:before="0" w:after="0"/>
        <w:ind w:left="0" w:right="0" w:firstLine="567"/>
        <w:rPr>
          <w:rFonts w:ascii="Arial" w:hAnsi="Arial" w:eastAsia="Times New Roman" w:cs="Arial"/>
          <w:color w:val="FF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FF0000"/>
          <w:sz w:val="20"/>
          <w:szCs w:val="20"/>
          <w:lang w:eastAsia="cs-CZ"/>
        </w:rPr>
      </w:r>
    </w:p>
    <w:p>
      <w:pPr>
        <w:pStyle w:val="Normal"/>
        <w:spacing w:lineRule="auto" w:line="240" w:before="0" w:after="0"/>
        <w:ind w:left="0" w:right="0" w:firstLine="567"/>
        <w:rPr>
          <w:rFonts w:ascii="Arial" w:hAnsi="Arial" w:eastAsia="Times New Roman" w:cs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  <w:t xml:space="preserve">Cestou po Vysočině putující navštíví následující města (ve zvýrazněných městech pořádáme besedu s putujícími – změna vyhrazena): </w:t>
      </w:r>
      <w:r>
        <w:rPr>
          <w:rFonts w:eastAsia="Times New Roman" w:cs="Arial" w:ascii="Arial" w:hAnsi="Arial"/>
          <w:b/>
          <w:i/>
          <w:color w:val="0070C0"/>
          <w:sz w:val="20"/>
          <w:szCs w:val="20"/>
          <w:u w:val="single"/>
          <w:lang w:eastAsia="cs-CZ"/>
        </w:rPr>
        <w:t>Havlíčkův Brod</w:t>
      </w:r>
      <w:r>
        <w:rPr>
          <w:rFonts w:eastAsia="Times New Roman" w:cs="Arial" w:ascii="Arial" w:hAnsi="Arial"/>
          <w:b/>
          <w:i/>
          <w:sz w:val="20"/>
          <w:szCs w:val="20"/>
          <w:lang w:eastAsia="cs-CZ"/>
        </w:rPr>
        <w:t xml:space="preserve"> – </w:t>
      </w:r>
      <w:r>
        <w:rPr>
          <w:rFonts w:eastAsia="Times New Roman" w:cs="Arial" w:ascii="Arial" w:hAnsi="Arial"/>
          <w:b/>
          <w:i/>
          <w:color w:val="0070C0"/>
          <w:sz w:val="20"/>
          <w:szCs w:val="20"/>
          <w:u w:val="single"/>
          <w:lang w:eastAsia="cs-CZ"/>
        </w:rPr>
        <w:t>Chotěboř</w:t>
      </w:r>
      <w:r>
        <w:rPr>
          <w:rFonts w:eastAsia="Times New Roman" w:cs="Arial" w:ascii="Arial" w:hAnsi="Arial"/>
          <w:b/>
          <w:i/>
          <w:sz w:val="20"/>
          <w:szCs w:val="20"/>
          <w:lang w:eastAsia="cs-CZ"/>
        </w:rPr>
        <w:t xml:space="preserve"> – </w:t>
      </w:r>
      <w:r>
        <w:rPr>
          <w:rFonts w:eastAsia="Times New Roman" w:cs="Arial" w:ascii="Arial" w:hAnsi="Arial"/>
          <w:b/>
          <w:i/>
          <w:color w:val="0070C0"/>
          <w:sz w:val="20"/>
          <w:szCs w:val="20"/>
          <w:u w:val="single"/>
          <w:lang w:eastAsia="cs-CZ"/>
        </w:rPr>
        <w:t>Žďár nad Sázavou</w:t>
      </w:r>
      <w:r>
        <w:rPr>
          <w:rFonts w:eastAsia="Times New Roman" w:cs="Arial" w:ascii="Arial" w:hAnsi="Arial"/>
          <w:b/>
          <w:i/>
          <w:sz w:val="20"/>
          <w:szCs w:val="20"/>
          <w:lang w:eastAsia="cs-CZ"/>
        </w:rPr>
        <w:t xml:space="preserve"> – </w:t>
      </w:r>
      <w:r>
        <w:rPr>
          <w:rFonts w:eastAsia="Times New Roman" w:cs="Arial" w:ascii="Arial" w:hAnsi="Arial"/>
          <w:b/>
          <w:i/>
          <w:color w:val="0070C0"/>
          <w:sz w:val="20"/>
          <w:szCs w:val="20"/>
          <w:u w:val="single"/>
          <w:lang w:eastAsia="cs-CZ"/>
        </w:rPr>
        <w:t>Nové Město na</w:t>
      </w:r>
      <w:r>
        <w:rPr>
          <w:rFonts w:eastAsia="Times New Roman" w:cs="Arial" w:ascii="Arial" w:hAnsi="Arial"/>
          <w:b/>
          <w:i/>
          <w:sz w:val="20"/>
          <w:szCs w:val="20"/>
          <w:lang w:eastAsia="cs-CZ"/>
        </w:rPr>
        <w:t xml:space="preserve"> </w:t>
      </w:r>
      <w:r>
        <w:rPr>
          <w:rFonts w:eastAsia="Times New Roman" w:cs="Arial" w:ascii="Arial" w:hAnsi="Arial"/>
          <w:b/>
          <w:i/>
          <w:color w:val="0070C0"/>
          <w:sz w:val="20"/>
          <w:szCs w:val="20"/>
          <w:u w:val="single"/>
          <w:lang w:eastAsia="cs-CZ"/>
        </w:rPr>
        <w:t xml:space="preserve">Moravě </w:t>
      </w:r>
      <w:r>
        <w:rPr>
          <w:rFonts w:eastAsia="Times New Roman" w:cs="Arial" w:ascii="Arial" w:hAnsi="Arial"/>
          <w:b/>
          <w:i/>
          <w:sz w:val="20"/>
          <w:szCs w:val="20"/>
          <w:lang w:eastAsia="cs-CZ"/>
        </w:rPr>
        <w:t xml:space="preserve">– Ostrov nad Oslavou – </w:t>
      </w:r>
      <w:r>
        <w:rPr>
          <w:rFonts w:eastAsia="Times New Roman" w:cs="Arial" w:ascii="Arial" w:hAnsi="Arial"/>
          <w:b/>
          <w:i/>
          <w:color w:val="0070C0"/>
          <w:sz w:val="20"/>
          <w:szCs w:val="20"/>
          <w:u w:val="single"/>
          <w:lang w:eastAsia="cs-CZ"/>
        </w:rPr>
        <w:t>Velké Meziříčí</w:t>
      </w:r>
      <w:r>
        <w:rPr>
          <w:rFonts w:eastAsia="Times New Roman" w:cs="Arial" w:ascii="Arial" w:hAnsi="Arial"/>
          <w:b/>
          <w:i/>
          <w:color w:val="0070C0"/>
          <w:sz w:val="20"/>
          <w:szCs w:val="20"/>
          <w:lang w:eastAsia="cs-CZ"/>
        </w:rPr>
        <w:t xml:space="preserve"> </w:t>
      </w:r>
      <w:r>
        <w:rPr>
          <w:rFonts w:eastAsia="Times New Roman" w:cs="Arial" w:ascii="Arial" w:hAnsi="Arial"/>
          <w:b/>
          <w:i/>
          <w:sz w:val="20"/>
          <w:szCs w:val="20"/>
          <w:lang w:eastAsia="cs-CZ"/>
        </w:rPr>
        <w:t xml:space="preserve">– </w:t>
      </w:r>
      <w:r>
        <w:rPr>
          <w:rFonts w:eastAsia="Times New Roman" w:cs="Arial" w:ascii="Arial" w:hAnsi="Arial"/>
          <w:b/>
          <w:i/>
          <w:color w:val="0070C0"/>
          <w:sz w:val="20"/>
          <w:szCs w:val="20"/>
          <w:u w:val="single"/>
          <w:lang w:eastAsia="cs-CZ"/>
        </w:rPr>
        <w:t>Třebíč</w:t>
      </w:r>
      <w:r>
        <w:rPr>
          <w:rFonts w:eastAsia="Times New Roman" w:cs="Arial" w:ascii="Arial" w:hAnsi="Arial"/>
          <w:b/>
          <w:i/>
          <w:color w:val="0070C0"/>
          <w:sz w:val="20"/>
          <w:szCs w:val="20"/>
          <w:lang w:eastAsia="cs-CZ"/>
        </w:rPr>
        <w:t xml:space="preserve"> </w:t>
      </w:r>
      <w:r>
        <w:rPr>
          <w:rFonts w:eastAsia="Times New Roman" w:cs="Arial" w:ascii="Arial" w:hAnsi="Arial"/>
          <w:b/>
          <w:i/>
          <w:sz w:val="20"/>
          <w:szCs w:val="20"/>
          <w:lang w:eastAsia="cs-CZ"/>
        </w:rPr>
        <w:t xml:space="preserve">– </w:t>
      </w:r>
      <w:r>
        <w:rPr>
          <w:rFonts w:eastAsia="Times New Roman" w:cs="Arial" w:ascii="Arial" w:hAnsi="Arial"/>
          <w:b/>
          <w:i/>
          <w:color w:val="0070C0"/>
          <w:sz w:val="20"/>
          <w:szCs w:val="20"/>
          <w:u w:val="single"/>
          <w:lang w:eastAsia="cs-CZ"/>
        </w:rPr>
        <w:t>Moravské Budějovice</w:t>
      </w:r>
      <w:r>
        <w:rPr>
          <w:rFonts w:eastAsia="Times New Roman" w:cs="Arial" w:ascii="Arial" w:hAnsi="Arial"/>
          <w:b/>
          <w:i/>
          <w:sz w:val="20"/>
          <w:szCs w:val="20"/>
          <w:lang w:eastAsia="cs-CZ"/>
        </w:rPr>
        <w:t xml:space="preserve"> –Želetava - </w:t>
      </w:r>
      <w:r>
        <w:rPr>
          <w:rFonts w:eastAsia="Times New Roman" w:cs="Arial" w:ascii="Arial" w:hAnsi="Arial"/>
          <w:b/>
          <w:i/>
          <w:color w:val="0070C0"/>
          <w:sz w:val="20"/>
          <w:szCs w:val="20"/>
          <w:u w:val="single"/>
          <w:lang w:eastAsia="cs-CZ"/>
        </w:rPr>
        <w:t>Telč</w:t>
      </w:r>
      <w:r>
        <w:rPr>
          <w:rFonts w:eastAsia="Times New Roman" w:cs="Arial" w:ascii="Arial" w:hAnsi="Arial"/>
          <w:b/>
          <w:i/>
          <w:sz w:val="20"/>
          <w:szCs w:val="20"/>
          <w:lang w:eastAsia="cs-CZ"/>
        </w:rPr>
        <w:t xml:space="preserve"> – Horní Cerekev - </w:t>
      </w:r>
      <w:r>
        <w:rPr>
          <w:rFonts w:eastAsia="Times New Roman" w:cs="Arial" w:ascii="Arial" w:hAnsi="Arial"/>
          <w:b/>
          <w:i/>
          <w:color w:val="0070C0"/>
          <w:sz w:val="20"/>
          <w:szCs w:val="20"/>
          <w:u w:val="single"/>
          <w:lang w:eastAsia="cs-CZ"/>
        </w:rPr>
        <w:t>Pelhřimov</w:t>
      </w:r>
      <w:r>
        <w:rPr>
          <w:rFonts w:eastAsia="Times New Roman" w:cs="Arial" w:ascii="Arial" w:hAnsi="Arial"/>
          <w:b/>
          <w:i/>
          <w:color w:val="0070C0"/>
          <w:sz w:val="20"/>
          <w:szCs w:val="20"/>
          <w:lang w:eastAsia="cs-CZ"/>
        </w:rPr>
        <w:t xml:space="preserve"> </w:t>
      </w:r>
      <w:r>
        <w:rPr>
          <w:rFonts w:eastAsia="Times New Roman" w:cs="Arial" w:ascii="Arial" w:hAnsi="Arial"/>
          <w:b/>
          <w:i/>
          <w:sz w:val="20"/>
          <w:szCs w:val="20"/>
          <w:lang w:eastAsia="cs-CZ"/>
        </w:rPr>
        <w:t>– Nový Rychnov</w:t>
      </w:r>
      <w:r>
        <w:rPr>
          <w:rFonts w:eastAsia="Times New Roman" w:cs="Arial" w:ascii="Arial" w:hAnsi="Arial"/>
          <w:b/>
          <w:i/>
          <w:color w:val="0070C0"/>
          <w:sz w:val="20"/>
          <w:szCs w:val="20"/>
          <w:lang w:eastAsia="cs-CZ"/>
        </w:rPr>
        <w:t xml:space="preserve"> </w:t>
      </w:r>
      <w:r>
        <w:rPr>
          <w:rFonts w:eastAsia="Times New Roman" w:cs="Arial" w:ascii="Arial" w:hAnsi="Arial"/>
          <w:b/>
          <w:i/>
          <w:sz w:val="20"/>
          <w:szCs w:val="20"/>
          <w:lang w:eastAsia="cs-CZ"/>
        </w:rPr>
        <w:t xml:space="preserve">– </w:t>
      </w:r>
      <w:r>
        <w:rPr>
          <w:rFonts w:eastAsia="Times New Roman" w:cs="Arial" w:ascii="Arial" w:hAnsi="Arial"/>
          <w:b/>
          <w:i/>
          <w:color w:val="0070C0"/>
          <w:sz w:val="20"/>
          <w:szCs w:val="20"/>
          <w:u w:val="single"/>
          <w:lang w:eastAsia="cs-CZ"/>
        </w:rPr>
        <w:t>Jihlava</w:t>
      </w:r>
      <w:r>
        <w:rPr>
          <w:rFonts w:eastAsia="Times New Roman" w:cs="Arial" w:ascii="Arial" w:hAnsi="Arial"/>
          <w:b/>
          <w:i/>
          <w:sz w:val="20"/>
          <w:szCs w:val="20"/>
          <w:lang w:eastAsia="cs-CZ"/>
        </w:rPr>
        <w:t>.</w:t>
      </w:r>
    </w:p>
    <w:p>
      <w:pPr>
        <w:pStyle w:val="Normal"/>
        <w:spacing w:lineRule="auto" w:line="240" w:before="0" w:after="0"/>
        <w:ind w:left="0" w:right="0" w:firstLine="567"/>
        <w:rPr>
          <w:rFonts w:ascii="Arial" w:hAnsi="Arial" w:eastAsia="Times New Roman" w:cs="Arial"/>
          <w:color w:val="FF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FF0000"/>
          <w:sz w:val="20"/>
          <w:szCs w:val="20"/>
          <w:lang w:eastAsia="cs-CZ"/>
        </w:rPr>
      </w:r>
    </w:p>
    <w:p>
      <w:pPr>
        <w:pStyle w:val="Normal"/>
        <w:spacing w:lineRule="auto" w:line="240" w:before="0" w:after="0"/>
        <w:ind w:left="0" w:right="0" w:firstLine="567"/>
        <w:rPr>
          <w:rFonts w:ascii="Arial" w:hAnsi="Arial" w:eastAsia="Times New Roman" w:cs="Arial"/>
          <w:sz w:val="20"/>
          <w:szCs w:val="20"/>
          <w:lang w:eastAsia="cs-CZ"/>
        </w:rPr>
      </w:pPr>
      <w:r>
        <w:drawing>
          <wp:anchor behindDoc="0" distT="0" distB="0" distL="114300" distR="114300" simplePos="0" locked="0" layoutInCell="1" allowOverlap="1" relativeHeight="4">
            <wp:simplePos x="0" y="0"/>
            <wp:positionH relativeFrom="column">
              <wp:posOffset>3248025</wp:posOffset>
            </wp:positionH>
            <wp:positionV relativeFrom="paragraph">
              <wp:posOffset>525780</wp:posOffset>
            </wp:positionV>
            <wp:extent cx="1066800" cy="1066800"/>
            <wp:effectExtent l="0" t="0" r="0" b="0"/>
            <wp:wrapNone/>
            <wp:docPr id="1" name="Obrázek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Arial" w:ascii="Arial" w:hAnsi="Arial"/>
          <w:b/>
          <w:sz w:val="20"/>
          <w:szCs w:val="20"/>
          <w:lang w:eastAsia="cs-CZ"/>
        </w:rPr>
        <w:t>P</w:t>
      </w:r>
      <w:r>
        <w:rPr>
          <w:rFonts w:eastAsia="Times New Roman" w:cs="Arial" w:ascii="Arial" w:hAnsi="Arial"/>
          <w:b/>
          <w:sz w:val="20"/>
          <w:szCs w:val="20"/>
          <w:lang w:eastAsia="cs-CZ"/>
        </w:rPr>
        <w:t>utování</w:t>
      </w:r>
      <w:r>
        <w:rPr>
          <w:rFonts w:eastAsia="Times New Roman" w:cs="Arial" w:ascii="Arial" w:hAnsi="Arial"/>
          <w:sz w:val="20"/>
          <w:szCs w:val="20"/>
          <w:lang w:eastAsia="cs-CZ"/>
        </w:rPr>
        <w:t xml:space="preserve"> začne na Světový den autismu a to v pondělí 2. dubna 2018 v Havlíčkově Brodě, kde proběhne první beseda a slavnostní zahájení letošního šestého ročníku. Druhý den 3.</w:t>
      </w:r>
      <w:r>
        <w:rPr>
          <w:rStyle w:val="HTMLCite"/>
          <w:rFonts w:cs="Arial" w:ascii="Arial" w:hAnsi="Arial"/>
          <w:i w:val="false"/>
          <w:sz w:val="20"/>
          <w:szCs w:val="20"/>
        </w:rPr>
        <w:t xml:space="preserve"> dubna vyrážejí poutníci na cestu, která končí 16. dubna besedou v Jihlavě. </w:t>
      </w:r>
      <w:r>
        <w:rPr>
          <w:rFonts w:eastAsia="Times New Roman" w:cs="Arial" w:ascii="Arial" w:hAnsi="Arial"/>
          <w:sz w:val="20"/>
          <w:szCs w:val="20"/>
          <w:lang w:eastAsia="cs-CZ"/>
        </w:rPr>
        <w:t xml:space="preserve">Nezůstávejte lhostejní, přijďte, přidejte se - uděláte něco pro své zdraví a podpoříte dobrou věc! </w:t>
      </w:r>
    </w:p>
    <w:p>
      <w:pPr>
        <w:pStyle w:val="Normal"/>
        <w:spacing w:lineRule="auto" w:line="240" w:before="0" w:after="0"/>
        <w:ind w:left="0" w:right="0" w:firstLine="567"/>
        <w:rPr>
          <w:rFonts w:ascii="Arial" w:hAnsi="Arial" w:eastAsia="Times New Roman" w:cs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eastAsia="Times New Roman" w:cs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  <w:t>Bližší informace:</w:t>
      </w:r>
    </w:p>
    <w:p>
      <w:pPr>
        <w:pStyle w:val="Normal"/>
        <w:spacing w:lineRule="auto" w:line="240" w:before="0" w:after="0"/>
        <w:ind w:left="0" w:right="0" w:hanging="0"/>
        <w:rPr/>
      </w:pPr>
      <w:hyperlink r:id="rId3">
        <w:r>
          <w:rPr>
            <w:rStyle w:val="Internetovodkaz"/>
            <w:rFonts w:eastAsia="Times New Roman" w:cs="Arial" w:ascii="Arial" w:hAnsi="Arial"/>
            <w:sz w:val="20"/>
            <w:szCs w:val="20"/>
            <w:lang w:eastAsia="cs-CZ"/>
          </w:rPr>
          <w:t>www.adventor.org/putovani-2018</w:t>
        </w:r>
      </w:hyperlink>
    </w:p>
    <w:p>
      <w:pPr>
        <w:pStyle w:val="Normal"/>
        <w:spacing w:lineRule="auto" w:line="240" w:before="0" w:after="0"/>
        <w:ind w:left="0" w:right="0" w:hanging="0"/>
        <w:rPr>
          <w:rFonts w:ascii="Arial" w:hAnsi="Arial" w:eastAsia="Times New Roman" w:cs="Arial"/>
          <w:sz w:val="20"/>
          <w:szCs w:val="20"/>
          <w:lang w:eastAsia="cs-CZ"/>
        </w:rPr>
      </w:pPr>
      <w:bookmarkStart w:id="0" w:name="_GoBack"/>
      <w:bookmarkStart w:id="1" w:name="_GoBack"/>
      <w:bookmarkEnd w:id="1"/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eastAsia="Times New Roman" w:cs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eastAsia="Times New Roman" w:cs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spacing w:lineRule="auto" w:line="240" w:before="0" w:after="0"/>
        <w:ind w:left="0" w:right="0" w:hanging="0"/>
        <w:rPr/>
      </w:pPr>
      <w:r>
        <w:rPr/>
      </w:r>
    </w:p>
    <w:sectPr>
      <w:headerReference w:type="default" r:id="rId4"/>
      <w:headerReference w:type="first" r:id="rId5"/>
      <w:footerReference w:type="default" r:id="rId6"/>
      <w:footerReference w:type="first" r:id="rId7"/>
      <w:type w:val="nextPage"/>
      <w:pgSz w:w="11906" w:h="16838"/>
      <w:pgMar w:left="1800" w:right="1800" w:header="720" w:top="1985" w:footer="720" w:bottom="1080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ee"/>
    <w:family w:val="roman"/>
    <w:pitch w:val="variable"/>
  </w:font>
  <w:font w:name="Cooper Black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dresa"/>
      <w:rPr>
        <w:lang w:val="de-DE"/>
      </w:rPr>
    </w:pPr>
    <w:r>
      <w:rPr>
        <w:lang w:val="de-DE"/>
      </w:rPr>
      <w:t xml:space="preserve">Vondroušova 1197 </w:t>
    </w:r>
    <w:r>
      <w:rPr>
        <w:rFonts w:eastAsia="Wingdings" w:cs="Wingdings" w:ascii="Wingdings" w:hAnsi="Wingdings"/>
        <w:color w:val="666699"/>
      </w:rPr>
      <w:t>§</w:t>
    </w:r>
    <w:r>
      <w:rPr>
        <w:lang w:val="de-DE"/>
      </w:rPr>
      <w:t xml:space="preserve"> 163 00 Praha 6 </w:t>
    </w:r>
    <w:r>
      <w:rPr>
        <w:rFonts w:eastAsia="Wingdings" w:cs="Wingdings" w:ascii="Wingdings" w:hAnsi="Wingdings"/>
        <w:color w:val="666699"/>
      </w:rPr>
      <w:t>§</w:t>
    </w:r>
    <w:r>
      <w:rPr>
        <w:lang w:val="de-DE"/>
      </w:rPr>
      <w:t xml:space="preserve"> Telefon: +420 603 204 501</w:t>
    </w:r>
    <w:r>
      <w:rPr>
        <w:szCs w:val="22"/>
        <w:lang w:val="de-DE"/>
      </w:rPr>
      <w:t xml:space="preserve"> </w:t>
    </w:r>
    <w:r>
      <w:rPr>
        <w:rFonts w:eastAsia="Wingdings" w:cs="Wingdings" w:ascii="Wingdings" w:hAnsi="Wingdings"/>
        <w:color w:val="666699"/>
      </w:rPr>
      <w:t>§</w:t>
    </w:r>
    <w:r>
      <w:rPr>
        <w:lang w:val="de-DE"/>
      </w:rPr>
      <w:t xml:space="preserve"> adventor@adventor.org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dresa"/>
      <w:rPr>
        <w:lang w:val="de-DE"/>
      </w:rPr>
    </w:pPr>
    <w:r>
      <w:rPr>
        <w:lang w:val="de-DE"/>
      </w:rPr>
      <w:t>Vondrou</w:t>
    </w:r>
    <w:r>
      <w:rPr>
        <w:lang w:val="cs-CZ"/>
      </w:rPr>
      <w:t>š</w:t>
    </w:r>
    <w:r>
      <w:rPr>
        <w:lang w:val="de-DE"/>
      </w:rPr>
      <w:t xml:space="preserve">ova 1197 </w:t>
    </w:r>
    <w:r>
      <w:rPr>
        <w:rFonts w:eastAsia="Wingdings" w:cs="Wingdings" w:ascii="Wingdings" w:hAnsi="Wingdings"/>
        <w:color w:val="666699"/>
      </w:rPr>
      <w:t>§</w:t>
    </w:r>
    <w:r>
      <w:rPr>
        <w:lang w:val="de-DE"/>
      </w:rPr>
      <w:t xml:space="preserve"> 163 00 Praha 6 </w:t>
    </w:r>
    <w:r>
      <w:rPr>
        <w:rFonts w:eastAsia="Wingdings" w:cs="Wingdings" w:ascii="Wingdings" w:hAnsi="Wingdings"/>
        <w:color w:val="666699"/>
      </w:rPr>
      <w:t>§</w:t>
    </w:r>
    <w:r>
      <w:rPr>
        <w:lang w:val="de-DE"/>
      </w:rPr>
      <w:t xml:space="preserve"> Telefon: +420 603 204 501</w:t>
    </w:r>
    <w:r>
      <w:rPr>
        <w:szCs w:val="22"/>
        <w:lang w:val="de-DE"/>
      </w:rPr>
      <w:t xml:space="preserve"> </w:t>
    </w:r>
    <w:r>
      <w:rPr>
        <w:rFonts w:eastAsia="Wingdings" w:cs="Wingdings" w:ascii="Wingdings" w:hAnsi="Wingdings"/>
        <w:color w:val="666699"/>
      </w:rPr>
      <w:t>§</w:t>
    </w:r>
    <w:r>
      <w:rPr>
        <w:color w:val="666699"/>
      </w:rPr>
      <w:t xml:space="preserve"> www.adventor.org</w:t>
    </w:r>
    <w:r>
      <w:rPr>
        <w:lang w:val="de-DE"/>
      </w:rPr>
      <w:t xml:space="preserve"> </w:t>
    </w:r>
    <w:r>
      <w:rPr>
        <w:rFonts w:eastAsia="Wingdings" w:cs="Wingdings" w:ascii="Wingdings" w:hAnsi="Wingdings"/>
        <w:color w:val="666699"/>
      </w:rPr>
      <w:t>§</w:t>
    </w:r>
    <w:r>
      <w:rPr>
        <w:lang w:val="de-DE"/>
      </w:rPr>
      <w:t xml:space="preserve"> adventor@adventor.org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spacing w:before="0" w:after="180"/>
      <w:rPr>
        <w:lang w:val="en-US"/>
      </w:rPr>
    </w:pPr>
    <w:r>
      <w:rPr>
        <w:lang w:val="en-US"/>
      </w:rPr>
      <mc:AlternateContent>
        <mc:Choice Requires="wpg">
          <w:drawing>
            <wp:anchor behindDoc="1" distT="0" distB="0" distL="114300" distR="114300" simplePos="0" locked="0" layoutInCell="1" allowOverlap="1" relativeHeight="5" wp14:anchorId="4C845D46">
              <wp:simplePos x="0" y="0"/>
              <wp:positionH relativeFrom="page">
                <wp:posOffset>484505</wp:posOffset>
              </wp:positionH>
              <wp:positionV relativeFrom="page">
                <wp:posOffset>699135</wp:posOffset>
              </wp:positionV>
              <wp:extent cx="6858635" cy="119380"/>
              <wp:effectExtent l="57150" t="38100" r="76200" b="109855"/>
              <wp:wrapNone/>
              <wp:docPr id="2" name="Group 1" descr="sloupce úrovní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1188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2285280" cy="11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40000" dir="5400000"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286000" y="0"/>
                          <a:ext cx="2286000" cy="11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40000" dir="5400000"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572720" y="0"/>
                          <a:ext cx="2285280" cy="11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40000" dir="5400000"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1" style="position:absolute;margin-left:38.15pt;margin-top:55.05pt;width:540pt;height:9.35pt" coordorigin="763,1101" coordsize="10800,187">
              <v:rect id="shape_0" ID="Rectangle 2" fillcolor="#779637" stroked="f" style="position:absolute;left:763;top:1101;width:3598;height:186;mso-position-horizontal-relative:page;mso-position-vertical-relative:page">
                <v:textbox>
                  <w:txbxContent>
                    <w:p>
                      <w:pPr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  <v:fill o:detectmouseclick="t" color2="#9bc348"/>
                <v:stroke color="#3465a4" joinstyle="round" endcap="flat"/>
                <v:shadow on="t" obscured="f" color="black"/>
              </v:rect>
              <v:rect id="shape_0" ID="Rectangle 3" fillcolor="#cc6d20" stroked="f" style="position:absolute;left:4363;top:1101;width:3599;height:186;mso-position-horizontal-relative:page;mso-position-vertical-relative:page">
                <v:textbox>
                  <w:txbxContent>
                    <w:p>
                      <w:pPr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  <v:fill o:detectmouseclick="t" color2="#ff9033"/>
                <v:stroke color="#3465a4" joinstyle="round" endcap="flat"/>
                <v:shadow on="t" obscured="f" color="black"/>
              </v:rect>
              <v:rect id="shape_0" ID="Rectangle 4" fillcolor="#2e5f99" stroked="f" style="position:absolute;left:7964;top:1101;width:3598;height:186;mso-position-horizontal-relative:page;mso-position-vertical-relative:page">
                <v:textbox>
                  <w:txbxContent>
                    <w:p>
                      <w:pPr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  <v:fill o:detectmouseclick="t" color2="#3c7ac7"/>
                <v:stroke color="#3465a4" joinstyle="round" endcap="flat"/>
                <v:shadow on="t" obscured="f" color="black"/>
              </v:rect>
            </v:group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tabs>
        <w:tab w:val="center" w:pos="4320" w:leader="none"/>
        <w:tab w:val="right" w:pos="8640" w:leader="none"/>
      </w:tabs>
      <w:spacing w:lineRule="auto" w:line="266" w:before="0" w:after="180"/>
      <w:rPr>
        <w:lang w:val="en-US"/>
      </w:rPr>
    </w:pPr>
    <w:r>
      <w:rPr/>
      <w:drawing>
        <wp:inline distT="0" distB="0" distL="0" distR="2540">
          <wp:extent cx="588010" cy="571500"/>
          <wp:effectExtent l="0" t="0" r="0" b="0"/>
          <wp:docPr id="8" name="Obrázek 1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1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36195" distB="36195" distL="36195" distR="36195" simplePos="0" locked="0" layoutInCell="1" allowOverlap="1" relativeHeight="2" wp14:anchorId="31F719A6">
              <wp:simplePos x="0" y="0"/>
              <wp:positionH relativeFrom="page">
                <wp:posOffset>485775</wp:posOffset>
              </wp:positionH>
              <wp:positionV relativeFrom="page">
                <wp:posOffset>456565</wp:posOffset>
              </wp:positionV>
              <wp:extent cx="6858635" cy="772160"/>
              <wp:effectExtent l="0" t="0" r="0" b="9525"/>
              <wp:wrapNone/>
              <wp:docPr id="3" name="Text Box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77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adpis1"/>
                            <w:rPr>
                              <w:rFonts w:ascii="Cooper Black" w:hAnsi="Cooper Black"/>
                              <w:color w:val="008000"/>
                              <w:sz w:val="32"/>
                              <w:szCs w:val="32"/>
                              <w:lang w:val="en-US"/>
                            </w:rPr>
                          </w:pPr>
                          <w:r>
                            <w:rPr>
                              <w:rFonts w:ascii="Cooper Black" w:hAnsi="Cooper Black"/>
                              <w:color w:val="008000"/>
                              <w:sz w:val="32"/>
                              <w:szCs w:val="32"/>
                              <w:lang w:val="en-US"/>
                            </w:rPr>
                            <w:t>Adventor o. s.</w:t>
                          </w:r>
                        </w:p>
                        <w:p>
                          <w:pPr>
                            <w:pStyle w:val="Obsahrmce"/>
                            <w:spacing w:lineRule="atLeast" w:line="240"/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</w:r>
                        </w:p>
                        <w:p>
                          <w:pPr>
                            <w:pStyle w:val="Obsahrmce"/>
                            <w:spacing w:lineRule="atLeast" w:line="240" w:before="0" w:after="200"/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</w:r>
                        </w:p>
                      </w:txbxContent>
                    </wps:txbx>
                    <wps:bodyPr lIns="36360" rIns="36360" tIns="36360" bIns="3636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6" stroked="f" style="position:absolute;margin-left:38.25pt;margin-top:35.95pt;width:539.95pt;height:60.7pt;mso-position-horizontal-relative:page;mso-position-vertical-relative:page" wp14:anchorId="31F719A6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adpis1"/>
                      <w:rPr>
                        <w:rFonts w:ascii="Cooper Black" w:hAnsi="Cooper Black"/>
                        <w:color w:val="008000"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rFonts w:ascii="Cooper Black" w:hAnsi="Cooper Black"/>
                        <w:color w:val="008000"/>
                        <w:sz w:val="32"/>
                        <w:szCs w:val="32"/>
                        <w:lang w:val="en-US"/>
                      </w:rPr>
                      <w:t>Adventor o. s.</w:t>
                    </w:r>
                  </w:p>
                  <w:p>
                    <w:pPr>
                      <w:pStyle w:val="Obsahrmce"/>
                      <w:spacing w:lineRule="atLeast" w:line="240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</w:r>
                  </w:p>
                  <w:p>
                    <w:pPr>
                      <w:pStyle w:val="Obsahrmce"/>
                      <w:spacing w:lineRule="atLeast" w:line="240" w:before="0" w:after="200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g">
          <w:drawing>
            <wp:anchor behindDoc="1" distT="0" distB="0" distL="114300" distR="114300" simplePos="0" locked="0" layoutInCell="1" allowOverlap="1" relativeHeight="3" wp14:anchorId="7BDF6402">
              <wp:simplePos x="0" y="0"/>
              <wp:positionH relativeFrom="page">
                <wp:posOffset>488315</wp:posOffset>
              </wp:positionH>
              <wp:positionV relativeFrom="page">
                <wp:posOffset>1097280</wp:posOffset>
              </wp:positionV>
              <wp:extent cx="6858635" cy="119380"/>
              <wp:effectExtent l="57150" t="38100" r="76200" b="109855"/>
              <wp:wrapNone/>
              <wp:docPr id="5" name="Group 7" descr="sloupce úrovní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1188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2285280" cy="11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40000" dir="5400000"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286000" y="0"/>
                          <a:ext cx="2286000" cy="11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40000" dir="5400000"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572720" y="0"/>
                          <a:ext cx="2285280" cy="11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40000" dir="5400000"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7" style="position:absolute;margin-left:38.45pt;margin-top:86.4pt;width:540pt;height:9.35pt" coordorigin="769,1728" coordsize="10800,187">
              <v:rect id="shape_0" ID="Rectangle 8" fillcolor="#779637" stroked="f" style="position:absolute;left:769;top:1728;width:3598;height:186;mso-position-horizontal-relative:page;mso-position-vertical-relative:page">
                <v:textbox>
                  <w:txbxContent>
                    <w:p>
                      <w:pPr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  <v:fill o:detectmouseclick="t" color2="#9bc348"/>
                <v:stroke color="#3465a4" joinstyle="round" endcap="flat"/>
                <v:shadow on="t" obscured="f" color="black"/>
              </v:rect>
              <v:rect id="shape_0" ID="Rectangle 9" fillcolor="#cc6d20" stroked="f" style="position:absolute;left:4369;top:1728;width:3599;height:186;mso-position-horizontal-relative:page;mso-position-vertical-relative:page">
                <v:textbox>
                  <w:txbxContent>
                    <w:p>
                      <w:pPr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  <v:fill o:detectmouseclick="t" color2="#ff9033"/>
                <v:stroke color="#3465a4" joinstyle="round" endcap="flat"/>
                <v:shadow on="t" obscured="f" color="black"/>
              </v:rect>
              <v:rect id="shape_0" ID="Rectangle 10" fillcolor="#2e5f99" stroked="f" style="position:absolute;left:7970;top:1728;width:3598;height:186;mso-position-horizontal-relative:page;mso-position-vertical-relative:page">
                <v:textbox>
                  <w:txbxContent>
                    <w:p>
                      <w:pPr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  <v:fill o:detectmouseclick="t" color2="#3c7ac7"/>
                <v:stroke color="#3465a4" joinstyle="round" endcap="flat"/>
                <v:shadow on="t" obscured="f" color="black"/>
              </v:rect>
            </v:group>
          </w:pict>
        </mc:Fallback>
      </mc:AlternateContent>
      <mc:AlternateContent>
        <mc:Choice Requires="wps">
          <w:drawing>
            <wp:anchor behindDoc="1" distT="0" distB="0" distL="114300" distR="113665" simplePos="0" locked="0" layoutInCell="1" allowOverlap="1" relativeHeight="6" wp14:anchorId="18768FB9">
              <wp:simplePos x="0" y="0"/>
              <wp:positionH relativeFrom="column">
                <wp:posOffset>1838325</wp:posOffset>
              </wp:positionH>
              <wp:positionV relativeFrom="paragraph">
                <wp:posOffset>257175</wp:posOffset>
              </wp:positionV>
              <wp:extent cx="1991360" cy="257810"/>
              <wp:effectExtent l="0" t="0" r="9525" b="9525"/>
              <wp:wrapNone/>
              <wp:docPr id="6" name="Textové pol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90800" cy="257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Obsahrmce"/>
                            <w:spacing w:before="0" w:after="200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>Poradenství, konzultace, služby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ové pole 2" fillcolor="white" stroked="f" style="position:absolute;margin-left:144.75pt;margin-top:20.25pt;width:156.7pt;height:20.2pt" wp14:anchorId="18768FB9">
              <w10:wrap type="square"/>
              <v:fill o:detectmouseclick="t" type="solid" color2="black"/>
              <v:stroke color="#3465a4" weight="9360" joinstyle="miter" endcap="flat"/>
              <v:textbox>
                <w:txbxContent>
                  <w:p>
                    <w:pPr>
                      <w:pStyle w:val="Obsahrmce"/>
                      <w:spacing w:before="0" w:after="200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Poradenství, konzultace, služby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54ea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eastAsia="en-US" w:val="cs-CZ" w:bidi="ar-SA"/>
    </w:rPr>
  </w:style>
  <w:style w:type="paragraph" w:styleId="Nadpis1">
    <w:name w:val="Nadpis 1"/>
    <w:basedOn w:val="Normal"/>
    <w:qFormat/>
    <w:pPr>
      <w:spacing w:lineRule="auto" w:line="266" w:before="0" w:after="180"/>
      <w:jc w:val="center"/>
      <w:outlineLvl w:val="0"/>
    </w:pPr>
    <w:rPr>
      <w:rFonts w:ascii="Arial" w:hAnsi="Arial" w:eastAsia="Times New Roman" w:cs="Arial"/>
      <w:b/>
      <w:sz w:val="28"/>
      <w:szCs w:val="28"/>
      <w:lang w:eastAsia="cs-CZ"/>
    </w:rPr>
  </w:style>
  <w:style w:type="paragraph" w:styleId="Nadpis2">
    <w:name w:val="Nadpis 2"/>
    <w:basedOn w:val="Normal"/>
    <w:qFormat/>
    <w:pPr>
      <w:keepNext/>
      <w:spacing w:lineRule="auto" w:line="266" w:before="240" w:after="60"/>
      <w:outlineLvl w:val="1"/>
    </w:pPr>
    <w:rPr>
      <w:rFonts w:ascii="Arial" w:hAnsi="Arial" w:eastAsia="Times New Roman" w:cs="Arial"/>
      <w:b/>
      <w:bCs/>
      <w:i/>
      <w:iCs/>
      <w:color w:val="000000"/>
      <w:sz w:val="28"/>
      <w:szCs w:val="28"/>
      <w:lang w:eastAsia="cs-CZ"/>
    </w:rPr>
  </w:style>
  <w:style w:type="paragraph" w:styleId="Nadpis3">
    <w:name w:val="Nadpis 3"/>
    <w:basedOn w:val="Normal"/>
    <w:qFormat/>
    <w:pPr>
      <w:keepNext/>
      <w:spacing w:lineRule="auto" w:line="266" w:before="240" w:after="60"/>
      <w:outlineLvl w:val="2"/>
    </w:pPr>
    <w:rPr>
      <w:rFonts w:ascii="Arial" w:hAnsi="Arial" w:eastAsia="Times New Roman" w:cs="Arial"/>
      <w:b/>
      <w:bCs/>
      <w:color w:val="000000"/>
      <w:sz w:val="26"/>
      <w:szCs w:val="26"/>
      <w:lang w:eastAsia="cs-CZ"/>
    </w:rPr>
  </w:style>
  <w:style w:type="paragraph" w:styleId="Nadpis4">
    <w:name w:val="Nadpis 4"/>
    <w:basedOn w:val="Normal"/>
    <w:qFormat/>
    <w:pPr>
      <w:keepNext/>
      <w:spacing w:lineRule="auto" w:line="266" w:before="240" w:after="60"/>
      <w:outlineLvl w:val="3"/>
    </w:pPr>
    <w:rPr>
      <w:rFonts w:ascii="Times New Roman" w:hAnsi="Times New Roman" w:eastAsia="Times New Roman" w:cs="Times New Roman"/>
      <w:b/>
      <w:bCs/>
      <w:color w:val="000000"/>
      <w:sz w:val="28"/>
      <w:szCs w:val="28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qFormat/>
    <w:rsid w:val="00c71a06"/>
    <w:rPr>
      <w:rFonts w:ascii="Tahoma" w:hAnsi="Tahoma" w:cs="Tahoma"/>
      <w:color w:val="000000"/>
      <w:sz w:val="16"/>
      <w:szCs w:val="16"/>
    </w:rPr>
  </w:style>
  <w:style w:type="character" w:styleId="HTMLCite">
    <w:name w:val="HTML Cite"/>
    <w:basedOn w:val="DefaultParagraphFont"/>
    <w:uiPriority w:val="99"/>
    <w:unhideWhenUsed/>
    <w:qFormat/>
    <w:rsid w:val="00454eac"/>
    <w:rPr>
      <w:i/>
      <w:iCs/>
    </w:rPr>
  </w:style>
  <w:style w:type="character" w:styleId="Internetovodkaz">
    <w:name w:val="Internetový odkaz"/>
    <w:basedOn w:val="DefaultParagraphFont"/>
    <w:rsid w:val="006e00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qFormat/>
    <w:rsid w:val="008758aa"/>
    <w:rPr>
      <w:color w:val="800080" w:themeColor="followedHyperlink"/>
      <w:u w:val="single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pPr>
      <w:spacing w:lineRule="auto" w:line="240" w:before="0" w:after="240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Záhlaví"/>
    <w:basedOn w:val="Normal"/>
    <w:pPr>
      <w:tabs>
        <w:tab w:val="center" w:pos="4320" w:leader="none"/>
        <w:tab w:val="right" w:pos="8640" w:leader="none"/>
      </w:tabs>
      <w:spacing w:lineRule="auto" w:line="266" w:before="0" w:after="180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Zpat">
    <w:name w:val="Zápatí"/>
    <w:basedOn w:val="Normal"/>
    <w:pPr>
      <w:tabs>
        <w:tab w:val="center" w:pos="4320" w:leader="none"/>
        <w:tab w:val="right" w:pos="8640" w:leader="none"/>
      </w:tabs>
      <w:spacing w:lineRule="auto" w:line="266" w:before="0" w:after="180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Closing">
    <w:name w:val="Closing"/>
    <w:basedOn w:val="Normal"/>
    <w:qFormat/>
    <w:pPr>
      <w:spacing w:lineRule="auto" w:line="240" w:before="0" w:after="1200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Podpis">
    <w:name w:val="Podpis"/>
    <w:basedOn w:val="Normal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dvoilostnzakonen">
    <w:name w:val="Zdvořilostní zakončení"/>
    <w:basedOn w:val="Normal"/>
    <w:pPr>
      <w:spacing w:lineRule="auto" w:line="240" w:before="480" w:after="240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Date">
    <w:name w:val="Date"/>
    <w:basedOn w:val="Normal"/>
    <w:qFormat/>
    <w:pPr>
      <w:spacing w:lineRule="auto" w:line="240" w:before="480" w:after="480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Adresa" w:customStyle="1">
    <w:name w:val="Adresa"/>
    <w:qFormat/>
    <w:pPr>
      <w:widowControl/>
      <w:bidi w:val="0"/>
      <w:spacing w:lineRule="auto" w:line="266"/>
      <w:jc w:val="center"/>
    </w:pPr>
    <w:rPr>
      <w:rFonts w:ascii="Arial" w:hAnsi="Arial" w:cs="Arial" w:eastAsia="Times New Roman"/>
      <w:color w:val="auto"/>
      <w:sz w:val="16"/>
      <w:szCs w:val="16"/>
      <w:lang w:val="en-US" w:eastAsia="en-US" w:bidi="en-US"/>
    </w:rPr>
  </w:style>
  <w:style w:type="paragraph" w:styleId="KopieOblka" w:customStyle="1">
    <w:name w:val="Kopie:/Obálka"/>
    <w:basedOn w:val="Normal"/>
    <w:qFormat/>
    <w:pPr>
      <w:tabs>
        <w:tab w:val="left" w:pos="1440" w:leader="none"/>
      </w:tabs>
      <w:spacing w:lineRule="auto" w:line="240" w:before="0" w:after="240"/>
      <w:ind w:left="1440" w:hanging="1440"/>
    </w:pPr>
    <w:rPr>
      <w:rFonts w:ascii="Times New Roman" w:hAnsi="Times New Roman" w:eastAsia="Times New Roman" w:cs="Times New Roman"/>
      <w:sz w:val="24"/>
      <w:szCs w:val="24"/>
      <w:lang w:val="en-US" w:bidi="en-US"/>
    </w:rPr>
  </w:style>
  <w:style w:type="paragraph" w:styleId="Adresapjemce" w:customStyle="1">
    <w:name w:val="Adresa příjemce"/>
    <w:basedOn w:val="Normal"/>
    <w:qFormat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en-US" w:bidi="en-US"/>
    </w:rPr>
  </w:style>
  <w:style w:type="paragraph" w:styleId="Funkce" w:customStyle="1">
    <w:name w:val="Funkce"/>
    <w:qFormat/>
    <w:pPr>
      <w:widowControl/>
      <w:bidi w:val="0"/>
      <w:spacing w:before="120" w:after="96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US" w:eastAsia="en-US" w:bidi="en-US"/>
    </w:rPr>
  </w:style>
  <w:style w:type="paragraph" w:styleId="BalloonText">
    <w:name w:val="Balloon Text"/>
    <w:basedOn w:val="Normal"/>
    <w:link w:val="TextbublinyChar"/>
    <w:qFormat/>
    <w:rsid w:val="00c71a06"/>
    <w:pPr>
      <w:spacing w:lineRule="auto" w:line="240" w:before="0" w:after="0"/>
    </w:pPr>
    <w:rPr>
      <w:rFonts w:ascii="Tahoma" w:hAnsi="Tahoma" w:eastAsia="Times New Roman" w:cs="Tahoma"/>
      <w:color w:val="000000"/>
      <w:sz w:val="16"/>
      <w:szCs w:val="16"/>
      <w:lang w:eastAsia="cs-CZ"/>
    </w:rPr>
  </w:style>
  <w:style w:type="paragraph" w:styleId="Obsahrmce">
    <w:name w:val="Obsah rámce"/>
    <w:basedOn w:val="Normal"/>
    <w:qFormat/>
    <w:pPr/>
    <w:rPr/>
  </w:style>
  <w:style w:type="paragraph" w:styleId="Quotations">
    <w:name w:val="Quotations"/>
    <w:basedOn w:val="Normal"/>
    <w:qFormat/>
    <w:pPr/>
    <w:rPr/>
  </w:style>
  <w:style w:type="paragraph" w:styleId="Nzev">
    <w:name w:val="Název"/>
    <w:basedOn w:val="Nadpis"/>
    <w:pPr/>
    <w:rPr/>
  </w:style>
  <w:style w:type="paragraph" w:styleId="Podtitul">
    <w:name w:val="Podtitul"/>
    <w:basedOn w:val="Nadpis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adventor.org/putovani-2018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89021-3679-4162-899E-CF363A54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Adv2015</Template>
  <TotalTime>0</TotalTime>
  <Application>LibreOffice/5.0.1.2$Windows_x86 LibreOffice_project/81898c9f5c0d43f3473ba111d7b351050be20261</Application>
  <Paragraphs>9</Paragraphs>
  <Company>Adventor o. s.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2018-02-22T11:35:00Z</dcterms:created>
  <dc:creator>Michal Roškaňuk</dc:creator>
  <dc:language>cs-CZ</dc:language>
  <cp:lastModifiedBy>Elen Barčišová</cp:lastModifiedBy>
  <cp:lastPrinted>2018-02-01T18:30:00Z</cp:lastPrinted>
  <dcterms:modified xsi:type="dcterms:W3CDTF">2018-02-22T11:35:00Z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Adventor o. s.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TemplateID">
    <vt:lpwstr>TC060874681029</vt:lpwstr>
  </property>
  <property fmtid="{D5CDD505-2E9C-101B-9397-08002B2CF9AE}" pid="10" name="contentStatus">
    <vt:lpwstr>1.1</vt:lpwstr>
  </property>
</Properties>
</file>